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E1C4" w14:textId="77777777" w:rsidR="008E3435" w:rsidRDefault="00503818">
      <w:pPr>
        <w:widowControl/>
        <w:spacing w:line="480" w:lineRule="exact"/>
        <w:jc w:val="left"/>
        <w:rPr>
          <w:rFonts w:ascii="Arial" w:hAnsi="Arial" w:cs="Arial"/>
          <w:sz w:val="32"/>
          <w:szCs w:val="32"/>
        </w:rPr>
      </w:pPr>
      <w:r>
        <w:rPr>
          <w:rFonts w:ascii="黑体" w:eastAsia="黑体" w:hAnsi="黑体" w:hint="eastAsia"/>
          <w:sz w:val="28"/>
          <w:szCs w:val="36"/>
        </w:rPr>
        <w:t>附件</w:t>
      </w:r>
      <w:r>
        <w:rPr>
          <w:rFonts w:ascii="黑体" w:eastAsia="黑体" w:hAnsi="黑体" w:hint="eastAsia"/>
          <w:sz w:val="28"/>
          <w:szCs w:val="36"/>
        </w:rPr>
        <w:t>1</w:t>
      </w:r>
    </w:p>
    <w:p w14:paraId="4A4F1789" w14:textId="5B40681B" w:rsidR="008E3435" w:rsidRDefault="00503818">
      <w:pPr>
        <w:spacing w:afterLines="50" w:after="159" w:line="48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cstheme="majorEastAsia" w:hint="eastAsia"/>
          <w:bCs/>
          <w:sz w:val="36"/>
          <w:szCs w:val="36"/>
        </w:rPr>
        <w:t>山西农业大学</w:t>
      </w:r>
      <w:r>
        <w:rPr>
          <w:rFonts w:ascii="黑体" w:eastAsia="黑体" w:hAnsi="黑体" w:cstheme="majorEastAsia" w:hint="eastAsia"/>
          <w:bCs/>
          <w:sz w:val="36"/>
          <w:szCs w:val="36"/>
        </w:rPr>
        <w:t>202</w:t>
      </w:r>
      <w:r>
        <w:rPr>
          <w:rFonts w:ascii="黑体" w:eastAsia="黑体" w:hAnsi="黑体" w:cstheme="majorEastAsia"/>
          <w:bCs/>
          <w:sz w:val="36"/>
          <w:szCs w:val="36"/>
        </w:rPr>
        <w:t>1</w:t>
      </w:r>
      <w:r>
        <w:rPr>
          <w:rFonts w:ascii="黑体" w:eastAsia="黑体" w:hAnsi="黑体" w:cstheme="majorEastAsia" w:hint="eastAsia"/>
          <w:bCs/>
          <w:sz w:val="36"/>
          <w:szCs w:val="36"/>
        </w:rPr>
        <w:t>年成人本科毕业生学士学位</w:t>
      </w:r>
      <w:r>
        <w:rPr>
          <w:rFonts w:ascii="黑体" w:eastAsia="黑体" w:hAnsi="黑体" w:hint="eastAsia"/>
          <w:sz w:val="36"/>
          <w:szCs w:val="36"/>
        </w:rPr>
        <w:t>申请表</w:t>
      </w:r>
    </w:p>
    <w:p w14:paraId="5746BC02" w14:textId="77777777" w:rsidR="008E3435" w:rsidRDefault="00503818">
      <w:pPr>
        <w:rPr>
          <w:szCs w:val="21"/>
        </w:rPr>
      </w:pPr>
      <w:r>
        <w:rPr>
          <w:rFonts w:hint="eastAsia"/>
          <w:szCs w:val="21"/>
        </w:rPr>
        <w:t>编号：</w:t>
      </w:r>
      <w:r>
        <w:rPr>
          <w:rFonts w:hint="eastAsia"/>
          <w:szCs w:val="21"/>
        </w:rPr>
        <w:t xml:space="preserve">                                                            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日</w:t>
      </w:r>
    </w:p>
    <w:tbl>
      <w:tblPr>
        <w:tblW w:w="10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423"/>
        <w:gridCol w:w="850"/>
        <w:gridCol w:w="632"/>
        <w:gridCol w:w="255"/>
        <w:gridCol w:w="247"/>
        <w:gridCol w:w="613"/>
        <w:gridCol w:w="460"/>
        <w:gridCol w:w="405"/>
        <w:gridCol w:w="95"/>
        <w:gridCol w:w="565"/>
        <w:gridCol w:w="475"/>
        <w:gridCol w:w="395"/>
        <w:gridCol w:w="505"/>
        <w:gridCol w:w="590"/>
        <w:gridCol w:w="1320"/>
        <w:gridCol w:w="467"/>
        <w:gridCol w:w="1168"/>
      </w:tblGrid>
      <w:tr w:rsidR="008E3435" w14:paraId="518A1FAA" w14:textId="77777777">
        <w:trPr>
          <w:trHeight w:val="510"/>
          <w:jc w:val="center"/>
        </w:trPr>
        <w:tc>
          <w:tcPr>
            <w:tcW w:w="1141" w:type="dxa"/>
            <w:shd w:val="clear" w:color="auto" w:fill="auto"/>
            <w:vAlign w:val="center"/>
          </w:tcPr>
          <w:p w14:paraId="4FA77F61" w14:textId="77777777" w:rsidR="008E3435" w:rsidRDefault="00503818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7CE803B" w14:textId="77777777" w:rsidR="008E3435" w:rsidRDefault="008E3435">
            <w:pPr>
              <w:jc w:val="center"/>
            </w:pPr>
          </w:p>
        </w:tc>
        <w:tc>
          <w:tcPr>
            <w:tcW w:w="887" w:type="dxa"/>
            <w:gridSpan w:val="2"/>
            <w:shd w:val="clear" w:color="auto" w:fill="auto"/>
            <w:vAlign w:val="center"/>
          </w:tcPr>
          <w:p w14:paraId="781A4906" w14:textId="77777777" w:rsidR="008E3435" w:rsidRDefault="00503818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20" w:type="dxa"/>
            <w:gridSpan w:val="3"/>
            <w:shd w:val="clear" w:color="auto" w:fill="auto"/>
            <w:vAlign w:val="center"/>
          </w:tcPr>
          <w:p w14:paraId="2370531B" w14:textId="77777777" w:rsidR="008E3435" w:rsidRDefault="008E3435">
            <w:pPr>
              <w:jc w:val="center"/>
            </w:pPr>
          </w:p>
        </w:tc>
        <w:tc>
          <w:tcPr>
            <w:tcW w:w="1065" w:type="dxa"/>
            <w:gridSpan w:val="3"/>
            <w:shd w:val="clear" w:color="auto" w:fill="auto"/>
            <w:vAlign w:val="center"/>
          </w:tcPr>
          <w:p w14:paraId="27310A40" w14:textId="77777777" w:rsidR="008E3435" w:rsidRDefault="00503818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70" w:type="dxa"/>
            <w:gridSpan w:val="2"/>
            <w:shd w:val="clear" w:color="auto" w:fill="auto"/>
            <w:vAlign w:val="center"/>
          </w:tcPr>
          <w:p w14:paraId="1F63121E" w14:textId="77777777" w:rsidR="008E3435" w:rsidRDefault="008E3435">
            <w:pPr>
              <w:jc w:val="center"/>
            </w:pP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14:paraId="36BACCB6" w14:textId="77777777" w:rsidR="008E3435" w:rsidRDefault="00503818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74C245B" w14:textId="77777777" w:rsidR="008E3435" w:rsidRDefault="008E3435">
            <w:pPr>
              <w:jc w:val="center"/>
            </w:pPr>
          </w:p>
        </w:tc>
        <w:tc>
          <w:tcPr>
            <w:tcW w:w="1635" w:type="dxa"/>
            <w:gridSpan w:val="2"/>
            <w:vMerge w:val="restart"/>
            <w:shd w:val="clear" w:color="auto" w:fill="auto"/>
            <w:vAlign w:val="center"/>
          </w:tcPr>
          <w:p w14:paraId="7F1B8069" w14:textId="77777777" w:rsidR="008E3435" w:rsidRDefault="00503818">
            <w:pPr>
              <w:jc w:val="center"/>
            </w:pPr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寸</w:t>
            </w:r>
          </w:p>
          <w:p w14:paraId="5D1A35AD" w14:textId="77777777" w:rsidR="008E3435" w:rsidRDefault="00503818">
            <w:pPr>
              <w:jc w:val="center"/>
            </w:pPr>
            <w:r>
              <w:rPr>
                <w:rFonts w:hint="eastAsia"/>
              </w:rPr>
              <w:t>蓝底照片</w:t>
            </w:r>
          </w:p>
        </w:tc>
      </w:tr>
      <w:tr w:rsidR="008E3435" w14:paraId="7CA206E4" w14:textId="77777777">
        <w:trPr>
          <w:trHeight w:val="510"/>
          <w:jc w:val="center"/>
        </w:trPr>
        <w:tc>
          <w:tcPr>
            <w:tcW w:w="1141" w:type="dxa"/>
            <w:shd w:val="clear" w:color="auto" w:fill="auto"/>
            <w:vAlign w:val="center"/>
          </w:tcPr>
          <w:p w14:paraId="3AED933A" w14:textId="77777777" w:rsidR="008E3435" w:rsidRDefault="00503818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业</w:t>
            </w:r>
          </w:p>
        </w:tc>
        <w:tc>
          <w:tcPr>
            <w:tcW w:w="1905" w:type="dxa"/>
            <w:gridSpan w:val="3"/>
            <w:shd w:val="clear" w:color="auto" w:fill="auto"/>
            <w:vAlign w:val="center"/>
          </w:tcPr>
          <w:p w14:paraId="4735E313" w14:textId="77777777" w:rsidR="008E3435" w:rsidRDefault="008E3435">
            <w:pPr>
              <w:jc w:val="center"/>
            </w:pPr>
          </w:p>
        </w:tc>
        <w:tc>
          <w:tcPr>
            <w:tcW w:w="1115" w:type="dxa"/>
            <w:gridSpan w:val="3"/>
            <w:shd w:val="clear" w:color="auto" w:fill="auto"/>
            <w:vAlign w:val="center"/>
          </w:tcPr>
          <w:p w14:paraId="795522EB" w14:textId="77777777" w:rsidR="008E3435" w:rsidRDefault="00503818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865" w:type="dxa"/>
            <w:gridSpan w:val="2"/>
            <w:shd w:val="clear" w:color="auto" w:fill="auto"/>
            <w:vAlign w:val="center"/>
          </w:tcPr>
          <w:p w14:paraId="52299B77" w14:textId="77777777" w:rsidR="008E3435" w:rsidRDefault="008E3435">
            <w:pPr>
              <w:jc w:val="center"/>
            </w:pPr>
          </w:p>
        </w:tc>
        <w:tc>
          <w:tcPr>
            <w:tcW w:w="660" w:type="dxa"/>
            <w:gridSpan w:val="2"/>
            <w:shd w:val="clear" w:color="auto" w:fill="auto"/>
            <w:vAlign w:val="center"/>
          </w:tcPr>
          <w:p w14:paraId="213DF515" w14:textId="77777777" w:rsidR="008E3435" w:rsidRDefault="00503818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870" w:type="dxa"/>
            <w:gridSpan w:val="2"/>
            <w:shd w:val="clear" w:color="auto" w:fill="auto"/>
            <w:vAlign w:val="center"/>
          </w:tcPr>
          <w:p w14:paraId="60EFD9BA" w14:textId="77777777" w:rsidR="008E3435" w:rsidRDefault="008E3435">
            <w:pPr>
              <w:jc w:val="center"/>
            </w:pP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14:paraId="6C80B020" w14:textId="77777777" w:rsidR="008E3435" w:rsidRDefault="00503818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FF1A99F" w14:textId="77777777" w:rsidR="008E3435" w:rsidRDefault="008E3435">
            <w:pPr>
              <w:jc w:val="center"/>
            </w:pPr>
          </w:p>
        </w:tc>
        <w:tc>
          <w:tcPr>
            <w:tcW w:w="1635" w:type="dxa"/>
            <w:gridSpan w:val="2"/>
            <w:vMerge/>
            <w:shd w:val="clear" w:color="auto" w:fill="auto"/>
            <w:vAlign w:val="center"/>
          </w:tcPr>
          <w:p w14:paraId="1505051E" w14:textId="77777777" w:rsidR="008E3435" w:rsidRDefault="008E3435">
            <w:pPr>
              <w:jc w:val="center"/>
            </w:pPr>
          </w:p>
        </w:tc>
      </w:tr>
      <w:tr w:rsidR="008E3435" w14:paraId="1251EEBB" w14:textId="77777777">
        <w:trPr>
          <w:trHeight w:val="510"/>
          <w:jc w:val="center"/>
        </w:trPr>
        <w:tc>
          <w:tcPr>
            <w:tcW w:w="1141" w:type="dxa"/>
            <w:shd w:val="clear" w:color="auto" w:fill="auto"/>
            <w:vAlign w:val="center"/>
          </w:tcPr>
          <w:p w14:paraId="6EEF6577" w14:textId="77777777" w:rsidR="008E3435" w:rsidRDefault="00503818">
            <w:pPr>
              <w:jc w:val="center"/>
            </w:pPr>
            <w:r>
              <w:rPr>
                <w:rFonts w:hint="eastAsia"/>
              </w:rPr>
              <w:t>证件名称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114842F" w14:textId="77777777" w:rsidR="008E3435" w:rsidRDefault="008E3435">
            <w:pPr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3B1FE5F4" w14:textId="77777777" w:rsidR="008E3435" w:rsidRDefault="00503818">
            <w:r>
              <w:rPr>
                <w:rFonts w:hint="eastAsia"/>
              </w:rPr>
              <w:t>证件号码</w:t>
            </w:r>
          </w:p>
        </w:tc>
        <w:tc>
          <w:tcPr>
            <w:tcW w:w="3008" w:type="dxa"/>
            <w:gridSpan w:val="7"/>
            <w:shd w:val="clear" w:color="auto" w:fill="auto"/>
            <w:vAlign w:val="center"/>
          </w:tcPr>
          <w:p w14:paraId="51C58440" w14:textId="77777777" w:rsidR="008E3435" w:rsidRDefault="008E3435">
            <w:pPr>
              <w:jc w:val="center"/>
            </w:pP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14:paraId="216F7773" w14:textId="77777777" w:rsidR="008E3435" w:rsidRDefault="00503818">
            <w:pPr>
              <w:jc w:val="center"/>
            </w:pPr>
            <w:r>
              <w:rPr>
                <w:rFonts w:hint="eastAsia"/>
              </w:rPr>
              <w:t>入学时间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4C463558" w14:textId="77777777" w:rsidR="008E3435" w:rsidRDefault="008E3435">
            <w:pPr>
              <w:jc w:val="center"/>
            </w:pPr>
          </w:p>
        </w:tc>
        <w:tc>
          <w:tcPr>
            <w:tcW w:w="1635" w:type="dxa"/>
            <w:gridSpan w:val="2"/>
            <w:vMerge/>
            <w:shd w:val="clear" w:color="auto" w:fill="auto"/>
            <w:vAlign w:val="center"/>
          </w:tcPr>
          <w:p w14:paraId="3C793E25" w14:textId="77777777" w:rsidR="008E3435" w:rsidRDefault="008E3435">
            <w:pPr>
              <w:jc w:val="center"/>
            </w:pPr>
          </w:p>
        </w:tc>
      </w:tr>
      <w:tr w:rsidR="008E3435" w14:paraId="45D4E1AE" w14:textId="77777777">
        <w:trPr>
          <w:trHeight w:val="510"/>
          <w:jc w:val="center"/>
        </w:trPr>
        <w:tc>
          <w:tcPr>
            <w:tcW w:w="1141" w:type="dxa"/>
            <w:shd w:val="clear" w:color="auto" w:fill="auto"/>
            <w:vAlign w:val="center"/>
          </w:tcPr>
          <w:p w14:paraId="6C4034E0" w14:textId="77777777" w:rsidR="008E3435" w:rsidRDefault="00503818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14:paraId="7639775F" w14:textId="77777777" w:rsidR="008E3435" w:rsidRDefault="008E3435">
            <w:pPr>
              <w:jc w:val="center"/>
            </w:pPr>
          </w:p>
        </w:tc>
        <w:tc>
          <w:tcPr>
            <w:tcW w:w="1320" w:type="dxa"/>
            <w:gridSpan w:val="3"/>
            <w:shd w:val="clear" w:color="auto" w:fill="auto"/>
            <w:vAlign w:val="center"/>
          </w:tcPr>
          <w:p w14:paraId="15A57D69" w14:textId="77777777" w:rsidR="008E3435" w:rsidRDefault="00503818">
            <w:r>
              <w:rPr>
                <w:rFonts w:hint="eastAsia"/>
              </w:rPr>
              <w:t>毕业</w:t>
            </w:r>
            <w:r>
              <w:rPr>
                <w:rFonts w:hint="eastAsia"/>
              </w:rPr>
              <w:t>证编号</w:t>
            </w:r>
          </w:p>
        </w:tc>
        <w:tc>
          <w:tcPr>
            <w:tcW w:w="1935" w:type="dxa"/>
            <w:gridSpan w:val="5"/>
            <w:shd w:val="clear" w:color="auto" w:fill="auto"/>
            <w:vAlign w:val="center"/>
          </w:tcPr>
          <w:p w14:paraId="08C8EF67" w14:textId="77777777" w:rsidR="008E3435" w:rsidRDefault="008E3435"/>
        </w:tc>
        <w:tc>
          <w:tcPr>
            <w:tcW w:w="1095" w:type="dxa"/>
            <w:gridSpan w:val="2"/>
            <w:shd w:val="clear" w:color="auto" w:fill="auto"/>
            <w:vAlign w:val="center"/>
          </w:tcPr>
          <w:p w14:paraId="1F94F61F" w14:textId="77777777" w:rsidR="008E3435" w:rsidRDefault="00503818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0B2C37A" w14:textId="77777777" w:rsidR="008E3435" w:rsidRDefault="008E3435">
            <w:pPr>
              <w:jc w:val="center"/>
            </w:pPr>
          </w:p>
        </w:tc>
        <w:tc>
          <w:tcPr>
            <w:tcW w:w="1635" w:type="dxa"/>
            <w:gridSpan w:val="2"/>
            <w:vMerge/>
            <w:shd w:val="clear" w:color="auto" w:fill="auto"/>
            <w:vAlign w:val="center"/>
          </w:tcPr>
          <w:p w14:paraId="5501EC58" w14:textId="77777777" w:rsidR="008E3435" w:rsidRDefault="008E3435">
            <w:pPr>
              <w:jc w:val="center"/>
            </w:pPr>
          </w:p>
        </w:tc>
      </w:tr>
      <w:tr w:rsidR="008E3435" w14:paraId="4CFCF9D2" w14:textId="77777777">
        <w:trPr>
          <w:trHeight w:val="454"/>
          <w:jc w:val="center"/>
        </w:trPr>
        <w:tc>
          <w:tcPr>
            <w:tcW w:w="1564" w:type="dxa"/>
            <w:gridSpan w:val="2"/>
            <w:shd w:val="clear" w:color="auto" w:fill="auto"/>
            <w:vAlign w:val="center"/>
          </w:tcPr>
          <w:p w14:paraId="12E2B7C4" w14:textId="77777777" w:rsidR="008E3435" w:rsidRDefault="00503818">
            <w:r>
              <w:rPr>
                <w:rFonts w:hint="eastAsia"/>
              </w:rPr>
              <w:t>准考证号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学号</w:t>
            </w: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14:paraId="1EB08EBB" w14:textId="77777777" w:rsidR="008E3435" w:rsidRDefault="008E3435">
            <w:pPr>
              <w:jc w:val="center"/>
            </w:pPr>
          </w:p>
        </w:tc>
        <w:tc>
          <w:tcPr>
            <w:tcW w:w="1820" w:type="dxa"/>
            <w:gridSpan w:val="5"/>
            <w:shd w:val="clear" w:color="auto" w:fill="auto"/>
            <w:vAlign w:val="center"/>
          </w:tcPr>
          <w:p w14:paraId="76605C12" w14:textId="77777777" w:rsidR="008E3435" w:rsidRDefault="00503818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学位英语成绩</w:t>
            </w:r>
          </w:p>
        </w:tc>
        <w:tc>
          <w:tcPr>
            <w:tcW w:w="1435" w:type="dxa"/>
            <w:gridSpan w:val="3"/>
            <w:shd w:val="clear" w:color="auto" w:fill="auto"/>
            <w:vAlign w:val="center"/>
          </w:tcPr>
          <w:p w14:paraId="69B90AF5" w14:textId="77777777" w:rsidR="008E3435" w:rsidRDefault="008E3435">
            <w:pPr>
              <w:jc w:val="center"/>
            </w:pPr>
          </w:p>
        </w:tc>
        <w:tc>
          <w:tcPr>
            <w:tcW w:w="2415" w:type="dxa"/>
            <w:gridSpan w:val="3"/>
            <w:shd w:val="clear" w:color="auto" w:fill="auto"/>
            <w:vAlign w:val="center"/>
          </w:tcPr>
          <w:p w14:paraId="7AE652E9" w14:textId="77777777" w:rsidR="008E3435" w:rsidRDefault="00503818">
            <w:pPr>
              <w:jc w:val="center"/>
            </w:pPr>
            <w:r>
              <w:rPr>
                <w:rFonts w:hint="eastAsia"/>
              </w:rPr>
              <w:t>学位英语通过时间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14:paraId="7107A2C9" w14:textId="77777777" w:rsidR="008E3435" w:rsidRDefault="008E3435">
            <w:pPr>
              <w:jc w:val="center"/>
            </w:pPr>
          </w:p>
        </w:tc>
      </w:tr>
      <w:tr w:rsidR="008E3435" w14:paraId="42AEF2F4" w14:textId="77777777">
        <w:trPr>
          <w:trHeight w:val="454"/>
          <w:jc w:val="center"/>
        </w:trPr>
        <w:tc>
          <w:tcPr>
            <w:tcW w:w="1141" w:type="dxa"/>
            <w:shd w:val="clear" w:color="auto" w:fill="auto"/>
            <w:vAlign w:val="center"/>
          </w:tcPr>
          <w:p w14:paraId="2008D06C" w14:textId="77777777" w:rsidR="008E3435" w:rsidRDefault="00503818">
            <w:pPr>
              <w:jc w:val="center"/>
            </w:pPr>
            <w:r>
              <w:rPr>
                <w:rFonts w:hint="eastAsia"/>
              </w:rPr>
              <w:t>学位英语</w:t>
            </w:r>
          </w:p>
          <w:p w14:paraId="0D307EA1" w14:textId="77777777" w:rsidR="008E3435" w:rsidRDefault="00503818">
            <w:pPr>
              <w:jc w:val="center"/>
            </w:pPr>
            <w:r>
              <w:rPr>
                <w:rFonts w:hint="eastAsia"/>
              </w:rPr>
              <w:t>考核形式</w:t>
            </w:r>
          </w:p>
        </w:tc>
        <w:tc>
          <w:tcPr>
            <w:tcW w:w="6510" w:type="dxa"/>
            <w:gridSpan w:val="14"/>
            <w:shd w:val="clear" w:color="auto" w:fill="auto"/>
            <w:vAlign w:val="center"/>
          </w:tcPr>
          <w:p w14:paraId="18768D3B" w14:textId="77777777" w:rsidR="008E3435" w:rsidRDefault="00503818">
            <w:pPr>
              <w:jc w:val="center"/>
            </w:pPr>
            <w:r>
              <w:rPr>
                <w:rFonts w:hint="eastAsia"/>
              </w:rPr>
              <w:t>省学位</w:t>
            </w:r>
            <w:proofErr w:type="gramStart"/>
            <w:r>
              <w:rPr>
                <w:rFonts w:hint="eastAsia"/>
              </w:rPr>
              <w:t>办考试</w:t>
            </w:r>
            <w:proofErr w:type="gramEnd"/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主考院校学位考试□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第二学历免考□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714C064" w14:textId="77777777" w:rsidR="008E3435" w:rsidRDefault="00503818">
            <w:pPr>
              <w:jc w:val="center"/>
            </w:pPr>
            <w:r>
              <w:rPr>
                <w:rFonts w:hint="eastAsia"/>
              </w:rPr>
              <w:t>学位综合课程成绩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14:paraId="12257966" w14:textId="77777777" w:rsidR="008E3435" w:rsidRDefault="008E3435">
            <w:pPr>
              <w:jc w:val="center"/>
            </w:pPr>
          </w:p>
        </w:tc>
      </w:tr>
      <w:tr w:rsidR="008E3435" w14:paraId="020C271D" w14:textId="77777777">
        <w:trPr>
          <w:trHeight w:val="454"/>
          <w:jc w:val="center"/>
        </w:trPr>
        <w:tc>
          <w:tcPr>
            <w:tcW w:w="1141" w:type="dxa"/>
            <w:shd w:val="clear" w:color="auto" w:fill="auto"/>
            <w:vAlign w:val="center"/>
          </w:tcPr>
          <w:p w14:paraId="4CAB5D9F" w14:textId="77777777" w:rsidR="008E3435" w:rsidRDefault="00503818">
            <w:pPr>
              <w:jc w:val="center"/>
            </w:pPr>
            <w:r>
              <w:rPr>
                <w:rFonts w:hint="eastAsia"/>
              </w:rPr>
              <w:t>学习形式</w:t>
            </w:r>
          </w:p>
        </w:tc>
        <w:tc>
          <w:tcPr>
            <w:tcW w:w="9465" w:type="dxa"/>
            <w:gridSpan w:val="17"/>
            <w:shd w:val="clear" w:color="auto" w:fill="auto"/>
            <w:vAlign w:val="center"/>
          </w:tcPr>
          <w:p w14:paraId="65337493" w14:textId="77777777" w:rsidR="008E3435" w:rsidRDefault="00503818">
            <w:pPr>
              <w:jc w:val="center"/>
            </w:pPr>
            <w:r>
              <w:rPr>
                <w:rFonts w:ascii="宋体" w:hAnsi="宋体" w:hint="eastAsia"/>
                <w:bCs/>
                <w:szCs w:val="21"/>
              </w:rPr>
              <w:t>国家</w:t>
            </w:r>
            <w:r>
              <w:rPr>
                <w:rFonts w:ascii="宋体" w:hAnsi="宋体" w:hint="eastAsia"/>
                <w:szCs w:val="21"/>
              </w:rPr>
              <w:t>自学考试</w:t>
            </w:r>
            <w:r>
              <w:rPr>
                <w:rFonts w:ascii="宋体" w:hAnsi="宋体" w:hint="eastAsia"/>
                <w:sz w:val="27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普通成人高考函授生</w:t>
            </w:r>
            <w:r>
              <w:rPr>
                <w:rFonts w:ascii="宋体" w:hAnsi="宋体" w:hint="eastAsia"/>
                <w:sz w:val="27"/>
                <w:szCs w:val="21"/>
              </w:rPr>
              <w:t>□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</w:rPr>
              <w:t>二学历</w:t>
            </w:r>
            <w:r>
              <w:rPr>
                <w:rFonts w:ascii="宋体" w:hAnsi="宋体" w:hint="eastAsia"/>
                <w:bCs/>
                <w:szCs w:val="21"/>
              </w:rPr>
              <w:t>免试入学</w:t>
            </w:r>
            <w:r>
              <w:rPr>
                <w:rFonts w:ascii="宋体" w:hAnsi="宋体" w:hint="eastAsia"/>
                <w:szCs w:val="21"/>
              </w:rPr>
              <w:t>函授生</w:t>
            </w:r>
            <w:r>
              <w:rPr>
                <w:rFonts w:ascii="宋体" w:hAnsi="宋体" w:hint="eastAsia"/>
                <w:sz w:val="27"/>
                <w:szCs w:val="21"/>
              </w:rPr>
              <w:t>□</w:t>
            </w:r>
          </w:p>
        </w:tc>
      </w:tr>
      <w:tr w:rsidR="008E3435" w14:paraId="7585A312" w14:textId="77777777">
        <w:trPr>
          <w:trHeight w:val="454"/>
          <w:jc w:val="center"/>
        </w:trPr>
        <w:tc>
          <w:tcPr>
            <w:tcW w:w="1141" w:type="dxa"/>
            <w:vMerge w:val="restart"/>
            <w:shd w:val="clear" w:color="auto" w:fill="auto"/>
            <w:vAlign w:val="center"/>
          </w:tcPr>
          <w:p w14:paraId="274532BE" w14:textId="77777777" w:rsidR="008E3435" w:rsidRDefault="00503818">
            <w:pPr>
              <w:jc w:val="center"/>
            </w:pPr>
            <w:r>
              <w:rPr>
                <w:rFonts w:hint="eastAsia"/>
              </w:rPr>
              <w:t>学习</w:t>
            </w:r>
          </w:p>
          <w:p w14:paraId="24B86723" w14:textId="77777777" w:rsidR="008E3435" w:rsidRDefault="00503818">
            <w:pPr>
              <w:jc w:val="center"/>
            </w:pPr>
            <w:r>
              <w:rPr>
                <w:rFonts w:hint="eastAsia"/>
              </w:rPr>
              <w:t>工作</w:t>
            </w:r>
          </w:p>
          <w:p w14:paraId="51597877" w14:textId="77777777" w:rsidR="008E3435" w:rsidRDefault="00503818">
            <w:pPr>
              <w:jc w:val="center"/>
            </w:pPr>
            <w:r>
              <w:rPr>
                <w:rFonts w:hint="eastAsia"/>
              </w:rPr>
              <w:t>简历</w:t>
            </w:r>
          </w:p>
          <w:p w14:paraId="706F4365" w14:textId="77777777" w:rsidR="008E3435" w:rsidRDefault="00503818">
            <w:pPr>
              <w:jc w:val="center"/>
              <w:rPr>
                <w:sz w:val="24"/>
              </w:rPr>
            </w:pPr>
            <w:r>
              <w:rPr>
                <w:rFonts w:hint="eastAsia"/>
                <w:sz w:val="20"/>
              </w:rPr>
              <w:t>（高中起填写）</w:t>
            </w:r>
          </w:p>
        </w:tc>
        <w:tc>
          <w:tcPr>
            <w:tcW w:w="2407" w:type="dxa"/>
            <w:gridSpan w:val="5"/>
            <w:shd w:val="clear" w:color="auto" w:fill="auto"/>
            <w:vAlign w:val="center"/>
          </w:tcPr>
          <w:p w14:paraId="7779758B" w14:textId="77777777" w:rsidR="008E3435" w:rsidRDefault="00503818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423" w:type="dxa"/>
            <w:gridSpan w:val="10"/>
            <w:shd w:val="clear" w:color="auto" w:fill="auto"/>
            <w:vAlign w:val="center"/>
          </w:tcPr>
          <w:p w14:paraId="099F5F71" w14:textId="77777777" w:rsidR="008E3435" w:rsidRDefault="00503818">
            <w:pPr>
              <w:jc w:val="center"/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位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14:paraId="421D34F6" w14:textId="77777777" w:rsidR="008E3435" w:rsidRDefault="00503818">
            <w:pPr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 w:rsidR="008E3435" w14:paraId="704B5273" w14:textId="77777777">
        <w:trPr>
          <w:trHeight w:val="454"/>
          <w:jc w:val="center"/>
        </w:trPr>
        <w:tc>
          <w:tcPr>
            <w:tcW w:w="1141" w:type="dxa"/>
            <w:vMerge/>
            <w:shd w:val="clear" w:color="auto" w:fill="auto"/>
            <w:vAlign w:val="center"/>
          </w:tcPr>
          <w:p w14:paraId="22CDE459" w14:textId="77777777" w:rsidR="008E3435" w:rsidRDefault="008E3435">
            <w:pPr>
              <w:jc w:val="center"/>
            </w:pPr>
          </w:p>
        </w:tc>
        <w:tc>
          <w:tcPr>
            <w:tcW w:w="2407" w:type="dxa"/>
            <w:gridSpan w:val="5"/>
            <w:shd w:val="clear" w:color="auto" w:fill="auto"/>
            <w:vAlign w:val="center"/>
          </w:tcPr>
          <w:p w14:paraId="4FBDF915" w14:textId="77777777" w:rsidR="008E3435" w:rsidRDefault="008E3435">
            <w:pPr>
              <w:jc w:val="center"/>
            </w:pPr>
          </w:p>
        </w:tc>
        <w:tc>
          <w:tcPr>
            <w:tcW w:w="5423" w:type="dxa"/>
            <w:gridSpan w:val="10"/>
            <w:shd w:val="clear" w:color="auto" w:fill="auto"/>
            <w:vAlign w:val="center"/>
          </w:tcPr>
          <w:p w14:paraId="460970CC" w14:textId="77777777" w:rsidR="008E3435" w:rsidRDefault="008E3435">
            <w:pPr>
              <w:jc w:val="center"/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14:paraId="7339179A" w14:textId="77777777" w:rsidR="008E3435" w:rsidRDefault="008E3435">
            <w:pPr>
              <w:jc w:val="center"/>
            </w:pPr>
          </w:p>
        </w:tc>
      </w:tr>
      <w:tr w:rsidR="008E3435" w14:paraId="1CF3FA4C" w14:textId="77777777">
        <w:trPr>
          <w:trHeight w:val="454"/>
          <w:jc w:val="center"/>
        </w:trPr>
        <w:tc>
          <w:tcPr>
            <w:tcW w:w="1141" w:type="dxa"/>
            <w:vMerge/>
            <w:shd w:val="clear" w:color="auto" w:fill="auto"/>
            <w:vAlign w:val="center"/>
          </w:tcPr>
          <w:p w14:paraId="14A6E803" w14:textId="77777777" w:rsidR="008E3435" w:rsidRDefault="008E3435">
            <w:pPr>
              <w:jc w:val="center"/>
            </w:pPr>
          </w:p>
        </w:tc>
        <w:tc>
          <w:tcPr>
            <w:tcW w:w="2407" w:type="dxa"/>
            <w:gridSpan w:val="5"/>
            <w:shd w:val="clear" w:color="auto" w:fill="auto"/>
            <w:vAlign w:val="center"/>
          </w:tcPr>
          <w:p w14:paraId="621F73A9" w14:textId="77777777" w:rsidR="008E3435" w:rsidRDefault="008E3435">
            <w:pPr>
              <w:jc w:val="center"/>
            </w:pPr>
          </w:p>
        </w:tc>
        <w:tc>
          <w:tcPr>
            <w:tcW w:w="5423" w:type="dxa"/>
            <w:gridSpan w:val="10"/>
            <w:shd w:val="clear" w:color="auto" w:fill="auto"/>
            <w:vAlign w:val="center"/>
          </w:tcPr>
          <w:p w14:paraId="6BA4F98D" w14:textId="77777777" w:rsidR="008E3435" w:rsidRDefault="008E3435">
            <w:pPr>
              <w:jc w:val="center"/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14:paraId="33068A4A" w14:textId="77777777" w:rsidR="008E3435" w:rsidRDefault="008E3435">
            <w:pPr>
              <w:jc w:val="center"/>
            </w:pPr>
          </w:p>
        </w:tc>
      </w:tr>
      <w:tr w:rsidR="008E3435" w14:paraId="6995F2D9" w14:textId="77777777">
        <w:trPr>
          <w:trHeight w:val="454"/>
          <w:jc w:val="center"/>
        </w:trPr>
        <w:tc>
          <w:tcPr>
            <w:tcW w:w="1141" w:type="dxa"/>
            <w:vMerge/>
            <w:shd w:val="clear" w:color="auto" w:fill="auto"/>
            <w:vAlign w:val="center"/>
          </w:tcPr>
          <w:p w14:paraId="56D5FF0A" w14:textId="77777777" w:rsidR="008E3435" w:rsidRDefault="008E3435">
            <w:pPr>
              <w:jc w:val="center"/>
            </w:pPr>
          </w:p>
        </w:tc>
        <w:tc>
          <w:tcPr>
            <w:tcW w:w="2407" w:type="dxa"/>
            <w:gridSpan w:val="5"/>
            <w:shd w:val="clear" w:color="auto" w:fill="auto"/>
            <w:vAlign w:val="center"/>
          </w:tcPr>
          <w:p w14:paraId="6AA5FCC5" w14:textId="77777777" w:rsidR="008E3435" w:rsidRDefault="008E3435">
            <w:pPr>
              <w:jc w:val="center"/>
            </w:pPr>
          </w:p>
        </w:tc>
        <w:tc>
          <w:tcPr>
            <w:tcW w:w="5423" w:type="dxa"/>
            <w:gridSpan w:val="10"/>
            <w:shd w:val="clear" w:color="auto" w:fill="auto"/>
            <w:vAlign w:val="center"/>
          </w:tcPr>
          <w:p w14:paraId="7CDEFF1C" w14:textId="77777777" w:rsidR="008E3435" w:rsidRDefault="008E3435">
            <w:pPr>
              <w:jc w:val="center"/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14:paraId="11EDC472" w14:textId="77777777" w:rsidR="008E3435" w:rsidRDefault="008E3435">
            <w:pPr>
              <w:jc w:val="center"/>
            </w:pPr>
          </w:p>
        </w:tc>
      </w:tr>
      <w:tr w:rsidR="008E3435" w14:paraId="245F7EB2" w14:textId="77777777">
        <w:trPr>
          <w:trHeight w:val="454"/>
          <w:jc w:val="center"/>
        </w:trPr>
        <w:tc>
          <w:tcPr>
            <w:tcW w:w="1141" w:type="dxa"/>
            <w:vMerge/>
            <w:shd w:val="clear" w:color="auto" w:fill="auto"/>
          </w:tcPr>
          <w:p w14:paraId="389259D5" w14:textId="77777777" w:rsidR="008E3435" w:rsidRDefault="008E3435"/>
        </w:tc>
        <w:tc>
          <w:tcPr>
            <w:tcW w:w="2407" w:type="dxa"/>
            <w:gridSpan w:val="5"/>
            <w:shd w:val="clear" w:color="auto" w:fill="auto"/>
          </w:tcPr>
          <w:p w14:paraId="618D028A" w14:textId="77777777" w:rsidR="008E3435" w:rsidRDefault="008E3435"/>
        </w:tc>
        <w:tc>
          <w:tcPr>
            <w:tcW w:w="5423" w:type="dxa"/>
            <w:gridSpan w:val="10"/>
            <w:shd w:val="clear" w:color="auto" w:fill="auto"/>
          </w:tcPr>
          <w:p w14:paraId="79A750E1" w14:textId="77777777" w:rsidR="008E3435" w:rsidRDefault="008E3435"/>
        </w:tc>
        <w:tc>
          <w:tcPr>
            <w:tcW w:w="1635" w:type="dxa"/>
            <w:gridSpan w:val="2"/>
            <w:shd w:val="clear" w:color="auto" w:fill="auto"/>
          </w:tcPr>
          <w:p w14:paraId="22D6C565" w14:textId="77777777" w:rsidR="008E3435" w:rsidRDefault="008E3435"/>
        </w:tc>
      </w:tr>
      <w:tr w:rsidR="008E3435" w14:paraId="5F608653" w14:textId="77777777">
        <w:trPr>
          <w:trHeight w:val="454"/>
          <w:jc w:val="center"/>
        </w:trPr>
        <w:tc>
          <w:tcPr>
            <w:tcW w:w="1141" w:type="dxa"/>
            <w:vMerge/>
            <w:shd w:val="clear" w:color="auto" w:fill="auto"/>
          </w:tcPr>
          <w:p w14:paraId="7E8C45AE" w14:textId="77777777" w:rsidR="008E3435" w:rsidRDefault="008E3435"/>
        </w:tc>
        <w:tc>
          <w:tcPr>
            <w:tcW w:w="2407" w:type="dxa"/>
            <w:gridSpan w:val="5"/>
            <w:shd w:val="clear" w:color="auto" w:fill="auto"/>
          </w:tcPr>
          <w:p w14:paraId="665A2E4D" w14:textId="77777777" w:rsidR="008E3435" w:rsidRDefault="008E3435"/>
        </w:tc>
        <w:tc>
          <w:tcPr>
            <w:tcW w:w="5423" w:type="dxa"/>
            <w:gridSpan w:val="10"/>
            <w:shd w:val="clear" w:color="auto" w:fill="auto"/>
          </w:tcPr>
          <w:p w14:paraId="2CAF372F" w14:textId="77777777" w:rsidR="008E3435" w:rsidRDefault="008E3435"/>
        </w:tc>
        <w:tc>
          <w:tcPr>
            <w:tcW w:w="1635" w:type="dxa"/>
            <w:gridSpan w:val="2"/>
            <w:shd w:val="clear" w:color="auto" w:fill="auto"/>
          </w:tcPr>
          <w:p w14:paraId="58E4DF8A" w14:textId="77777777" w:rsidR="008E3435" w:rsidRDefault="008E3435"/>
        </w:tc>
      </w:tr>
      <w:tr w:rsidR="008E3435" w14:paraId="72871016" w14:textId="77777777">
        <w:trPr>
          <w:trHeight w:val="510"/>
          <w:jc w:val="center"/>
        </w:trPr>
        <w:tc>
          <w:tcPr>
            <w:tcW w:w="1141" w:type="dxa"/>
            <w:vMerge w:val="restart"/>
            <w:shd w:val="clear" w:color="auto" w:fill="auto"/>
            <w:vAlign w:val="center"/>
          </w:tcPr>
          <w:p w14:paraId="150E0C26" w14:textId="77777777" w:rsidR="008E3435" w:rsidRDefault="0050381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本</w:t>
            </w:r>
          </w:p>
          <w:p w14:paraId="56F4DA28" w14:textId="77777777" w:rsidR="008E3435" w:rsidRDefault="0050381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科</w:t>
            </w:r>
          </w:p>
          <w:p w14:paraId="0A620DE5" w14:textId="77777777" w:rsidR="008E3435" w:rsidRDefault="0050381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课</w:t>
            </w:r>
          </w:p>
          <w:p w14:paraId="6EBBCA1A" w14:textId="77777777" w:rsidR="008E3435" w:rsidRDefault="0050381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程</w:t>
            </w:r>
          </w:p>
          <w:p w14:paraId="35454553" w14:textId="77777777" w:rsidR="008E3435" w:rsidRDefault="0050381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成</w:t>
            </w:r>
          </w:p>
          <w:p w14:paraId="3D8160FC" w14:textId="77777777" w:rsidR="008E3435" w:rsidRDefault="0050381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6"/>
                <w:szCs w:val="26"/>
              </w:rPr>
              <w:t>绩</w:t>
            </w:r>
          </w:p>
        </w:tc>
        <w:tc>
          <w:tcPr>
            <w:tcW w:w="2407" w:type="dxa"/>
            <w:gridSpan w:val="5"/>
            <w:shd w:val="clear" w:color="auto" w:fill="auto"/>
            <w:vAlign w:val="center"/>
          </w:tcPr>
          <w:p w14:paraId="2772899A" w14:textId="77777777" w:rsidR="008E3435" w:rsidRDefault="00503818">
            <w:pPr>
              <w:jc w:val="center"/>
            </w:pPr>
            <w:r>
              <w:rPr>
                <w:rFonts w:hint="eastAsia"/>
              </w:rPr>
              <w:t>考试科目</w:t>
            </w:r>
          </w:p>
        </w:tc>
        <w:tc>
          <w:tcPr>
            <w:tcW w:w="1478" w:type="dxa"/>
            <w:gridSpan w:val="3"/>
            <w:shd w:val="clear" w:color="auto" w:fill="auto"/>
            <w:vAlign w:val="center"/>
          </w:tcPr>
          <w:p w14:paraId="70159B8E" w14:textId="77777777" w:rsidR="008E3435" w:rsidRDefault="00503818">
            <w:pPr>
              <w:ind w:firstLineChars="50" w:firstLine="105"/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14:paraId="07FD82C9" w14:textId="77777777" w:rsidR="008E3435" w:rsidRDefault="00503818">
            <w:pPr>
              <w:jc w:val="center"/>
            </w:pPr>
            <w:r>
              <w:rPr>
                <w:rFonts w:hint="eastAsia"/>
              </w:rPr>
              <w:t>考试科目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238F1796" w14:textId="77777777" w:rsidR="008E3435" w:rsidRDefault="00503818">
            <w:pPr>
              <w:jc w:val="center"/>
            </w:pP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绩</w:t>
            </w:r>
          </w:p>
        </w:tc>
        <w:tc>
          <w:tcPr>
            <w:tcW w:w="2377" w:type="dxa"/>
            <w:gridSpan w:val="3"/>
            <w:shd w:val="clear" w:color="auto" w:fill="auto"/>
            <w:vAlign w:val="center"/>
          </w:tcPr>
          <w:p w14:paraId="4388A2AB" w14:textId="77777777" w:rsidR="008E3435" w:rsidRDefault="00503818">
            <w:pPr>
              <w:jc w:val="center"/>
            </w:pPr>
            <w:r>
              <w:rPr>
                <w:rFonts w:hint="eastAsia"/>
              </w:rPr>
              <w:t>考试科目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6BD55768" w14:textId="77777777" w:rsidR="008E3435" w:rsidRDefault="00503818">
            <w:pPr>
              <w:jc w:val="center"/>
            </w:pP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绩</w:t>
            </w:r>
          </w:p>
        </w:tc>
      </w:tr>
      <w:tr w:rsidR="008E3435" w14:paraId="5309908E" w14:textId="77777777">
        <w:trPr>
          <w:trHeight w:val="454"/>
          <w:jc w:val="center"/>
        </w:trPr>
        <w:tc>
          <w:tcPr>
            <w:tcW w:w="1141" w:type="dxa"/>
            <w:vMerge/>
            <w:shd w:val="clear" w:color="auto" w:fill="auto"/>
            <w:vAlign w:val="center"/>
          </w:tcPr>
          <w:p w14:paraId="42811DFE" w14:textId="77777777" w:rsidR="008E3435" w:rsidRDefault="008E3435">
            <w:pPr>
              <w:jc w:val="center"/>
            </w:pPr>
          </w:p>
        </w:tc>
        <w:tc>
          <w:tcPr>
            <w:tcW w:w="2407" w:type="dxa"/>
            <w:gridSpan w:val="5"/>
            <w:shd w:val="clear" w:color="auto" w:fill="auto"/>
            <w:vAlign w:val="center"/>
          </w:tcPr>
          <w:p w14:paraId="6E6878CE" w14:textId="77777777" w:rsidR="008E3435" w:rsidRDefault="008E3435">
            <w:pPr>
              <w:jc w:val="center"/>
            </w:pPr>
          </w:p>
        </w:tc>
        <w:tc>
          <w:tcPr>
            <w:tcW w:w="1478" w:type="dxa"/>
            <w:gridSpan w:val="3"/>
            <w:shd w:val="clear" w:color="auto" w:fill="auto"/>
            <w:vAlign w:val="center"/>
          </w:tcPr>
          <w:p w14:paraId="38EF6761" w14:textId="77777777" w:rsidR="008E3435" w:rsidRDefault="008E3435">
            <w:pPr>
              <w:jc w:val="center"/>
            </w:pP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14:paraId="535DC77C" w14:textId="77777777" w:rsidR="008E3435" w:rsidRDefault="008E3435">
            <w:pPr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4FBAB251" w14:textId="77777777" w:rsidR="008E3435" w:rsidRDefault="008E3435">
            <w:pPr>
              <w:jc w:val="center"/>
            </w:pPr>
          </w:p>
        </w:tc>
        <w:tc>
          <w:tcPr>
            <w:tcW w:w="2377" w:type="dxa"/>
            <w:gridSpan w:val="3"/>
            <w:shd w:val="clear" w:color="auto" w:fill="auto"/>
            <w:vAlign w:val="center"/>
          </w:tcPr>
          <w:p w14:paraId="4857B833" w14:textId="77777777" w:rsidR="008E3435" w:rsidRDefault="008E3435">
            <w:pPr>
              <w:jc w:val="center"/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68425025" w14:textId="77777777" w:rsidR="008E3435" w:rsidRDefault="008E3435">
            <w:pPr>
              <w:jc w:val="center"/>
            </w:pPr>
          </w:p>
        </w:tc>
      </w:tr>
      <w:tr w:rsidR="008E3435" w14:paraId="4411051E" w14:textId="77777777">
        <w:trPr>
          <w:trHeight w:val="454"/>
          <w:jc w:val="center"/>
        </w:trPr>
        <w:tc>
          <w:tcPr>
            <w:tcW w:w="1141" w:type="dxa"/>
            <w:vMerge/>
            <w:shd w:val="clear" w:color="auto" w:fill="auto"/>
            <w:vAlign w:val="center"/>
          </w:tcPr>
          <w:p w14:paraId="30FB6DC1" w14:textId="77777777" w:rsidR="008E3435" w:rsidRDefault="008E3435">
            <w:pPr>
              <w:jc w:val="center"/>
            </w:pPr>
          </w:p>
        </w:tc>
        <w:tc>
          <w:tcPr>
            <w:tcW w:w="2407" w:type="dxa"/>
            <w:gridSpan w:val="5"/>
            <w:shd w:val="clear" w:color="auto" w:fill="auto"/>
            <w:vAlign w:val="center"/>
          </w:tcPr>
          <w:p w14:paraId="38AE5A9B" w14:textId="77777777" w:rsidR="008E3435" w:rsidRDefault="008E3435">
            <w:pPr>
              <w:jc w:val="center"/>
            </w:pPr>
          </w:p>
        </w:tc>
        <w:tc>
          <w:tcPr>
            <w:tcW w:w="1478" w:type="dxa"/>
            <w:gridSpan w:val="3"/>
            <w:shd w:val="clear" w:color="auto" w:fill="auto"/>
            <w:vAlign w:val="center"/>
          </w:tcPr>
          <w:p w14:paraId="13D6CFD1" w14:textId="77777777" w:rsidR="008E3435" w:rsidRDefault="008E3435">
            <w:pPr>
              <w:jc w:val="center"/>
            </w:pP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14:paraId="32EF40CB" w14:textId="77777777" w:rsidR="008E3435" w:rsidRDefault="008E3435">
            <w:pPr>
              <w:jc w:val="center"/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1F958A9C" w14:textId="77777777" w:rsidR="008E3435" w:rsidRDefault="008E3435">
            <w:pPr>
              <w:jc w:val="center"/>
            </w:pPr>
          </w:p>
        </w:tc>
        <w:tc>
          <w:tcPr>
            <w:tcW w:w="2377" w:type="dxa"/>
            <w:gridSpan w:val="3"/>
            <w:shd w:val="clear" w:color="auto" w:fill="auto"/>
            <w:vAlign w:val="center"/>
          </w:tcPr>
          <w:p w14:paraId="46F33480" w14:textId="77777777" w:rsidR="008E3435" w:rsidRDefault="008E3435">
            <w:pPr>
              <w:jc w:val="center"/>
            </w:pPr>
          </w:p>
        </w:tc>
        <w:tc>
          <w:tcPr>
            <w:tcW w:w="1168" w:type="dxa"/>
            <w:shd w:val="clear" w:color="auto" w:fill="auto"/>
            <w:vAlign w:val="center"/>
          </w:tcPr>
          <w:p w14:paraId="7B31E452" w14:textId="77777777" w:rsidR="008E3435" w:rsidRDefault="008E3435">
            <w:pPr>
              <w:jc w:val="center"/>
            </w:pPr>
          </w:p>
        </w:tc>
      </w:tr>
      <w:tr w:rsidR="008E3435" w14:paraId="100658F4" w14:textId="77777777">
        <w:trPr>
          <w:trHeight w:val="454"/>
          <w:jc w:val="center"/>
        </w:trPr>
        <w:tc>
          <w:tcPr>
            <w:tcW w:w="1141" w:type="dxa"/>
            <w:vMerge/>
            <w:shd w:val="clear" w:color="auto" w:fill="auto"/>
          </w:tcPr>
          <w:p w14:paraId="5BFE15F4" w14:textId="77777777" w:rsidR="008E3435" w:rsidRDefault="008E3435"/>
        </w:tc>
        <w:tc>
          <w:tcPr>
            <w:tcW w:w="2407" w:type="dxa"/>
            <w:gridSpan w:val="5"/>
            <w:shd w:val="clear" w:color="auto" w:fill="auto"/>
          </w:tcPr>
          <w:p w14:paraId="3D9D2B79" w14:textId="77777777" w:rsidR="008E3435" w:rsidRDefault="008E3435"/>
        </w:tc>
        <w:tc>
          <w:tcPr>
            <w:tcW w:w="1478" w:type="dxa"/>
            <w:gridSpan w:val="3"/>
            <w:shd w:val="clear" w:color="auto" w:fill="auto"/>
          </w:tcPr>
          <w:p w14:paraId="5199A822" w14:textId="77777777" w:rsidR="008E3435" w:rsidRDefault="008E3435"/>
        </w:tc>
        <w:tc>
          <w:tcPr>
            <w:tcW w:w="1135" w:type="dxa"/>
            <w:gridSpan w:val="3"/>
            <w:shd w:val="clear" w:color="auto" w:fill="auto"/>
          </w:tcPr>
          <w:p w14:paraId="0ED3FEC4" w14:textId="77777777" w:rsidR="008E3435" w:rsidRDefault="008E3435"/>
        </w:tc>
        <w:tc>
          <w:tcPr>
            <w:tcW w:w="900" w:type="dxa"/>
            <w:gridSpan w:val="2"/>
            <w:shd w:val="clear" w:color="auto" w:fill="auto"/>
          </w:tcPr>
          <w:p w14:paraId="75E15395" w14:textId="77777777" w:rsidR="008E3435" w:rsidRDefault="008E3435"/>
        </w:tc>
        <w:tc>
          <w:tcPr>
            <w:tcW w:w="2377" w:type="dxa"/>
            <w:gridSpan w:val="3"/>
            <w:shd w:val="clear" w:color="auto" w:fill="auto"/>
          </w:tcPr>
          <w:p w14:paraId="605065AD" w14:textId="77777777" w:rsidR="008E3435" w:rsidRDefault="008E3435"/>
        </w:tc>
        <w:tc>
          <w:tcPr>
            <w:tcW w:w="1168" w:type="dxa"/>
            <w:shd w:val="clear" w:color="auto" w:fill="auto"/>
          </w:tcPr>
          <w:p w14:paraId="07598314" w14:textId="77777777" w:rsidR="008E3435" w:rsidRDefault="008E3435"/>
        </w:tc>
      </w:tr>
      <w:tr w:rsidR="008E3435" w14:paraId="46EFADE0" w14:textId="77777777">
        <w:trPr>
          <w:trHeight w:val="454"/>
          <w:jc w:val="center"/>
        </w:trPr>
        <w:tc>
          <w:tcPr>
            <w:tcW w:w="1141" w:type="dxa"/>
            <w:vMerge/>
            <w:shd w:val="clear" w:color="auto" w:fill="auto"/>
          </w:tcPr>
          <w:p w14:paraId="5E8F5571" w14:textId="77777777" w:rsidR="008E3435" w:rsidRDefault="008E3435"/>
        </w:tc>
        <w:tc>
          <w:tcPr>
            <w:tcW w:w="2407" w:type="dxa"/>
            <w:gridSpan w:val="5"/>
            <w:shd w:val="clear" w:color="auto" w:fill="auto"/>
          </w:tcPr>
          <w:p w14:paraId="3BCDB0DC" w14:textId="77777777" w:rsidR="008E3435" w:rsidRDefault="008E3435"/>
        </w:tc>
        <w:tc>
          <w:tcPr>
            <w:tcW w:w="1478" w:type="dxa"/>
            <w:gridSpan w:val="3"/>
            <w:shd w:val="clear" w:color="auto" w:fill="auto"/>
          </w:tcPr>
          <w:p w14:paraId="5D06B579" w14:textId="77777777" w:rsidR="008E3435" w:rsidRDefault="008E3435"/>
        </w:tc>
        <w:tc>
          <w:tcPr>
            <w:tcW w:w="1135" w:type="dxa"/>
            <w:gridSpan w:val="3"/>
            <w:shd w:val="clear" w:color="auto" w:fill="auto"/>
          </w:tcPr>
          <w:p w14:paraId="656CBCB8" w14:textId="77777777" w:rsidR="008E3435" w:rsidRDefault="008E3435"/>
        </w:tc>
        <w:tc>
          <w:tcPr>
            <w:tcW w:w="900" w:type="dxa"/>
            <w:gridSpan w:val="2"/>
            <w:shd w:val="clear" w:color="auto" w:fill="auto"/>
          </w:tcPr>
          <w:p w14:paraId="1790CFEA" w14:textId="77777777" w:rsidR="008E3435" w:rsidRDefault="008E3435"/>
        </w:tc>
        <w:tc>
          <w:tcPr>
            <w:tcW w:w="2377" w:type="dxa"/>
            <w:gridSpan w:val="3"/>
            <w:shd w:val="clear" w:color="auto" w:fill="auto"/>
          </w:tcPr>
          <w:p w14:paraId="2984FB28" w14:textId="77777777" w:rsidR="008E3435" w:rsidRDefault="008E3435"/>
        </w:tc>
        <w:tc>
          <w:tcPr>
            <w:tcW w:w="1168" w:type="dxa"/>
            <w:shd w:val="clear" w:color="auto" w:fill="auto"/>
          </w:tcPr>
          <w:p w14:paraId="6DA3FB61" w14:textId="77777777" w:rsidR="008E3435" w:rsidRDefault="008E3435"/>
        </w:tc>
      </w:tr>
      <w:tr w:rsidR="008E3435" w14:paraId="587769A8" w14:textId="77777777">
        <w:trPr>
          <w:trHeight w:val="454"/>
          <w:jc w:val="center"/>
        </w:trPr>
        <w:tc>
          <w:tcPr>
            <w:tcW w:w="1141" w:type="dxa"/>
            <w:vMerge/>
            <w:shd w:val="clear" w:color="auto" w:fill="auto"/>
          </w:tcPr>
          <w:p w14:paraId="73EE4B1B" w14:textId="77777777" w:rsidR="008E3435" w:rsidRDefault="008E3435"/>
        </w:tc>
        <w:tc>
          <w:tcPr>
            <w:tcW w:w="2407" w:type="dxa"/>
            <w:gridSpan w:val="5"/>
            <w:shd w:val="clear" w:color="auto" w:fill="auto"/>
          </w:tcPr>
          <w:p w14:paraId="17C437C2" w14:textId="77777777" w:rsidR="008E3435" w:rsidRDefault="008E3435"/>
        </w:tc>
        <w:tc>
          <w:tcPr>
            <w:tcW w:w="1478" w:type="dxa"/>
            <w:gridSpan w:val="3"/>
            <w:shd w:val="clear" w:color="auto" w:fill="auto"/>
          </w:tcPr>
          <w:p w14:paraId="5D9BC526" w14:textId="77777777" w:rsidR="008E3435" w:rsidRDefault="008E3435"/>
        </w:tc>
        <w:tc>
          <w:tcPr>
            <w:tcW w:w="1135" w:type="dxa"/>
            <w:gridSpan w:val="3"/>
            <w:shd w:val="clear" w:color="auto" w:fill="auto"/>
          </w:tcPr>
          <w:p w14:paraId="3BE71B12" w14:textId="77777777" w:rsidR="008E3435" w:rsidRDefault="008E3435"/>
        </w:tc>
        <w:tc>
          <w:tcPr>
            <w:tcW w:w="900" w:type="dxa"/>
            <w:gridSpan w:val="2"/>
            <w:shd w:val="clear" w:color="auto" w:fill="auto"/>
          </w:tcPr>
          <w:p w14:paraId="2C065A55" w14:textId="77777777" w:rsidR="008E3435" w:rsidRDefault="008E3435"/>
        </w:tc>
        <w:tc>
          <w:tcPr>
            <w:tcW w:w="2377" w:type="dxa"/>
            <w:gridSpan w:val="3"/>
            <w:shd w:val="clear" w:color="auto" w:fill="auto"/>
          </w:tcPr>
          <w:p w14:paraId="0AC42BB9" w14:textId="77777777" w:rsidR="008E3435" w:rsidRDefault="008E3435"/>
        </w:tc>
        <w:tc>
          <w:tcPr>
            <w:tcW w:w="1168" w:type="dxa"/>
            <w:shd w:val="clear" w:color="auto" w:fill="auto"/>
          </w:tcPr>
          <w:p w14:paraId="22CE1E91" w14:textId="77777777" w:rsidR="008E3435" w:rsidRDefault="008E3435"/>
        </w:tc>
      </w:tr>
      <w:tr w:rsidR="008E3435" w14:paraId="0ACC38EF" w14:textId="77777777">
        <w:trPr>
          <w:trHeight w:val="454"/>
          <w:jc w:val="center"/>
        </w:trPr>
        <w:tc>
          <w:tcPr>
            <w:tcW w:w="1141" w:type="dxa"/>
            <w:vMerge/>
            <w:shd w:val="clear" w:color="auto" w:fill="auto"/>
          </w:tcPr>
          <w:p w14:paraId="781D28B8" w14:textId="77777777" w:rsidR="008E3435" w:rsidRDefault="008E3435"/>
        </w:tc>
        <w:tc>
          <w:tcPr>
            <w:tcW w:w="2407" w:type="dxa"/>
            <w:gridSpan w:val="5"/>
            <w:shd w:val="clear" w:color="auto" w:fill="auto"/>
          </w:tcPr>
          <w:p w14:paraId="11B0211E" w14:textId="77777777" w:rsidR="008E3435" w:rsidRDefault="008E3435"/>
        </w:tc>
        <w:tc>
          <w:tcPr>
            <w:tcW w:w="1478" w:type="dxa"/>
            <w:gridSpan w:val="3"/>
            <w:shd w:val="clear" w:color="auto" w:fill="auto"/>
          </w:tcPr>
          <w:p w14:paraId="2CF3428F" w14:textId="77777777" w:rsidR="008E3435" w:rsidRDefault="008E3435"/>
        </w:tc>
        <w:tc>
          <w:tcPr>
            <w:tcW w:w="1135" w:type="dxa"/>
            <w:gridSpan w:val="3"/>
            <w:shd w:val="clear" w:color="auto" w:fill="auto"/>
          </w:tcPr>
          <w:p w14:paraId="0B4D2671" w14:textId="77777777" w:rsidR="008E3435" w:rsidRDefault="008E3435"/>
        </w:tc>
        <w:tc>
          <w:tcPr>
            <w:tcW w:w="900" w:type="dxa"/>
            <w:gridSpan w:val="2"/>
            <w:shd w:val="clear" w:color="auto" w:fill="auto"/>
          </w:tcPr>
          <w:p w14:paraId="29C88343" w14:textId="77777777" w:rsidR="008E3435" w:rsidRDefault="008E3435"/>
        </w:tc>
        <w:tc>
          <w:tcPr>
            <w:tcW w:w="2377" w:type="dxa"/>
            <w:gridSpan w:val="3"/>
            <w:shd w:val="clear" w:color="auto" w:fill="auto"/>
          </w:tcPr>
          <w:p w14:paraId="0C605C63" w14:textId="77777777" w:rsidR="008E3435" w:rsidRDefault="008E3435"/>
        </w:tc>
        <w:tc>
          <w:tcPr>
            <w:tcW w:w="1168" w:type="dxa"/>
            <w:shd w:val="clear" w:color="auto" w:fill="auto"/>
          </w:tcPr>
          <w:p w14:paraId="67C4FA89" w14:textId="77777777" w:rsidR="008E3435" w:rsidRDefault="008E3435"/>
        </w:tc>
      </w:tr>
      <w:tr w:rsidR="008E3435" w14:paraId="1B02952F" w14:textId="77777777">
        <w:trPr>
          <w:trHeight w:val="454"/>
          <w:jc w:val="center"/>
        </w:trPr>
        <w:tc>
          <w:tcPr>
            <w:tcW w:w="1141" w:type="dxa"/>
            <w:vMerge/>
            <w:shd w:val="clear" w:color="auto" w:fill="auto"/>
          </w:tcPr>
          <w:p w14:paraId="57B0D029" w14:textId="77777777" w:rsidR="008E3435" w:rsidRDefault="008E3435"/>
        </w:tc>
        <w:tc>
          <w:tcPr>
            <w:tcW w:w="2407" w:type="dxa"/>
            <w:gridSpan w:val="5"/>
            <w:shd w:val="clear" w:color="auto" w:fill="auto"/>
          </w:tcPr>
          <w:p w14:paraId="352E9C99" w14:textId="77777777" w:rsidR="008E3435" w:rsidRDefault="008E3435"/>
        </w:tc>
        <w:tc>
          <w:tcPr>
            <w:tcW w:w="1478" w:type="dxa"/>
            <w:gridSpan w:val="3"/>
            <w:shd w:val="clear" w:color="auto" w:fill="auto"/>
          </w:tcPr>
          <w:p w14:paraId="583A5C0B" w14:textId="77777777" w:rsidR="008E3435" w:rsidRDefault="008E3435"/>
        </w:tc>
        <w:tc>
          <w:tcPr>
            <w:tcW w:w="1135" w:type="dxa"/>
            <w:gridSpan w:val="3"/>
            <w:shd w:val="clear" w:color="auto" w:fill="auto"/>
          </w:tcPr>
          <w:p w14:paraId="51E9F041" w14:textId="77777777" w:rsidR="008E3435" w:rsidRDefault="008E3435"/>
        </w:tc>
        <w:tc>
          <w:tcPr>
            <w:tcW w:w="900" w:type="dxa"/>
            <w:gridSpan w:val="2"/>
            <w:shd w:val="clear" w:color="auto" w:fill="auto"/>
          </w:tcPr>
          <w:p w14:paraId="16B2DAC9" w14:textId="77777777" w:rsidR="008E3435" w:rsidRDefault="008E3435"/>
        </w:tc>
        <w:tc>
          <w:tcPr>
            <w:tcW w:w="2377" w:type="dxa"/>
            <w:gridSpan w:val="3"/>
            <w:shd w:val="clear" w:color="auto" w:fill="auto"/>
          </w:tcPr>
          <w:p w14:paraId="66801D72" w14:textId="77777777" w:rsidR="008E3435" w:rsidRDefault="00503818">
            <w:ins w:id="0" w:author="晶晶" w:date="2020-06-01T11:08:00Z">
              <w:r>
                <w:rPr>
                  <w:rFonts w:asciiTheme="minorEastAsia" w:eastAsiaTheme="minorEastAsia" w:hAnsiTheme="minorEastAsia" w:cstheme="minorEastAsia" w:hint="eastAsia"/>
                </w:rPr>
                <w:t>毕业论文</w:t>
              </w:r>
            </w:ins>
            <w:ins w:id="1" w:author="晶晶" w:date="2020-06-01T11:09:00Z">
              <w:r>
                <w:rPr>
                  <w:rFonts w:asciiTheme="minorEastAsia" w:eastAsiaTheme="minorEastAsia" w:hAnsiTheme="minorEastAsia" w:cstheme="minorEastAsia" w:hint="eastAsia"/>
                </w:rPr>
                <w:t>（设计）</w:t>
              </w:r>
            </w:ins>
          </w:p>
        </w:tc>
        <w:tc>
          <w:tcPr>
            <w:tcW w:w="1168" w:type="dxa"/>
            <w:shd w:val="clear" w:color="auto" w:fill="auto"/>
          </w:tcPr>
          <w:p w14:paraId="5BF682BE" w14:textId="77777777" w:rsidR="008E3435" w:rsidRDefault="008E3435"/>
        </w:tc>
      </w:tr>
      <w:tr w:rsidR="008E3435" w14:paraId="0A56AAFA" w14:textId="77777777">
        <w:trPr>
          <w:trHeight w:val="969"/>
          <w:jc w:val="center"/>
        </w:trPr>
        <w:tc>
          <w:tcPr>
            <w:tcW w:w="1141" w:type="dxa"/>
            <w:shd w:val="clear" w:color="auto" w:fill="auto"/>
            <w:vAlign w:val="center"/>
          </w:tcPr>
          <w:p w14:paraId="4D21DD9A" w14:textId="77777777" w:rsidR="008E3435" w:rsidRDefault="0050381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申请单位审核意见</w:t>
            </w:r>
          </w:p>
        </w:tc>
        <w:tc>
          <w:tcPr>
            <w:tcW w:w="9465" w:type="dxa"/>
            <w:gridSpan w:val="17"/>
            <w:shd w:val="clear" w:color="auto" w:fill="auto"/>
          </w:tcPr>
          <w:p w14:paraId="273F3942" w14:textId="77777777" w:rsidR="008E3435" w:rsidRDefault="00503818">
            <w:r>
              <w:rPr>
                <w:rFonts w:hint="eastAsia"/>
              </w:rPr>
              <w:t xml:space="preserve">                                                  </w:t>
            </w:r>
          </w:p>
          <w:p w14:paraId="3F846A6D" w14:textId="77777777" w:rsidR="008E3435" w:rsidRDefault="008E3435"/>
          <w:p w14:paraId="55F39C15" w14:textId="77777777" w:rsidR="008E3435" w:rsidRDefault="008E3435"/>
          <w:p w14:paraId="7DB7AC37" w14:textId="77777777" w:rsidR="008E3435" w:rsidRDefault="0050381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E3435" w14:paraId="0F96B4BF" w14:textId="77777777">
        <w:trPr>
          <w:trHeight w:val="1189"/>
          <w:jc w:val="center"/>
        </w:trPr>
        <w:tc>
          <w:tcPr>
            <w:tcW w:w="1141" w:type="dxa"/>
            <w:shd w:val="clear" w:color="auto" w:fill="auto"/>
            <w:vAlign w:val="center"/>
          </w:tcPr>
          <w:p w14:paraId="39E9E900" w14:textId="77777777" w:rsidR="008E3435" w:rsidRDefault="00503818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学位委员会审核</w:t>
            </w:r>
          </w:p>
          <w:p w14:paraId="5D9C76F8" w14:textId="77777777" w:rsidR="008E3435" w:rsidRDefault="0050381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意见</w:t>
            </w:r>
          </w:p>
        </w:tc>
        <w:tc>
          <w:tcPr>
            <w:tcW w:w="9465" w:type="dxa"/>
            <w:gridSpan w:val="17"/>
            <w:shd w:val="clear" w:color="auto" w:fill="auto"/>
          </w:tcPr>
          <w:p w14:paraId="568CFD5B" w14:textId="77777777" w:rsidR="008E3435" w:rsidRDefault="008E3435">
            <w:pPr>
              <w:rPr>
                <w:sz w:val="24"/>
              </w:rPr>
            </w:pPr>
          </w:p>
          <w:p w14:paraId="79E07029" w14:textId="77777777" w:rsidR="008E3435" w:rsidRDefault="008E3435">
            <w:pPr>
              <w:rPr>
                <w:sz w:val="24"/>
              </w:rPr>
            </w:pPr>
          </w:p>
          <w:p w14:paraId="323BC883" w14:textId="77777777" w:rsidR="008E3435" w:rsidRDefault="00503818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</w:p>
          <w:p w14:paraId="3A88078E" w14:textId="77777777" w:rsidR="008E3435" w:rsidRDefault="0050381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23A0B4EB" w14:textId="77777777" w:rsidR="008E3435" w:rsidRDefault="00503818">
      <w:pPr>
        <w:spacing w:beforeLines="50" w:before="159" w:afterLines="50" w:after="159"/>
        <w:rPr>
          <w:szCs w:val="10"/>
        </w:rPr>
      </w:pPr>
      <w:r>
        <w:rPr>
          <w:rFonts w:hint="eastAsia"/>
          <w:szCs w:val="18"/>
        </w:rPr>
        <w:t>本人承诺以上提供信息真实、准确。如有不实，自愿承担一切责任后果。本人签字：</w:t>
      </w:r>
      <w:r>
        <w:rPr>
          <w:rFonts w:hint="eastAsia"/>
          <w:szCs w:val="18"/>
          <w:u w:val="single"/>
        </w:rPr>
        <w:t xml:space="preserve">           </w:t>
      </w:r>
    </w:p>
    <w:sectPr w:rsidR="008E3435">
      <w:pgSz w:w="11850" w:h="16783"/>
      <w:pgMar w:top="850" w:right="1361" w:bottom="850" w:left="1417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8BF"/>
    <w:rsid w:val="000448BF"/>
    <w:rsid w:val="000476E4"/>
    <w:rsid w:val="00054798"/>
    <w:rsid w:val="000954CB"/>
    <w:rsid w:val="000B3F4C"/>
    <w:rsid w:val="000F7557"/>
    <w:rsid w:val="0010660D"/>
    <w:rsid w:val="001104F7"/>
    <w:rsid w:val="001175D7"/>
    <w:rsid w:val="00145C90"/>
    <w:rsid w:val="00153E2B"/>
    <w:rsid w:val="001A5F03"/>
    <w:rsid w:val="00223BF8"/>
    <w:rsid w:val="00226F1C"/>
    <w:rsid w:val="00236E31"/>
    <w:rsid w:val="00253002"/>
    <w:rsid w:val="00255D8F"/>
    <w:rsid w:val="00256DB6"/>
    <w:rsid w:val="00265A7C"/>
    <w:rsid w:val="0026713F"/>
    <w:rsid w:val="0029043F"/>
    <w:rsid w:val="0029724A"/>
    <w:rsid w:val="002C1F2B"/>
    <w:rsid w:val="002C5387"/>
    <w:rsid w:val="002D4E6F"/>
    <w:rsid w:val="002E089E"/>
    <w:rsid w:val="0031501A"/>
    <w:rsid w:val="003312D5"/>
    <w:rsid w:val="00333B52"/>
    <w:rsid w:val="00337AA5"/>
    <w:rsid w:val="003620AD"/>
    <w:rsid w:val="00362326"/>
    <w:rsid w:val="003B16C5"/>
    <w:rsid w:val="003C3E62"/>
    <w:rsid w:val="003F2B1E"/>
    <w:rsid w:val="00434C68"/>
    <w:rsid w:val="00503818"/>
    <w:rsid w:val="00511B05"/>
    <w:rsid w:val="005674AF"/>
    <w:rsid w:val="00584A33"/>
    <w:rsid w:val="005D031F"/>
    <w:rsid w:val="005D20F6"/>
    <w:rsid w:val="005D30CB"/>
    <w:rsid w:val="005D72F6"/>
    <w:rsid w:val="006068CF"/>
    <w:rsid w:val="00630F94"/>
    <w:rsid w:val="006511B5"/>
    <w:rsid w:val="006A395C"/>
    <w:rsid w:val="006A7D38"/>
    <w:rsid w:val="006D39EA"/>
    <w:rsid w:val="00717B7B"/>
    <w:rsid w:val="00743144"/>
    <w:rsid w:val="00745BDA"/>
    <w:rsid w:val="00753837"/>
    <w:rsid w:val="00794DDD"/>
    <w:rsid w:val="007C5025"/>
    <w:rsid w:val="007E6499"/>
    <w:rsid w:val="007F5FF2"/>
    <w:rsid w:val="008159AF"/>
    <w:rsid w:val="00856C22"/>
    <w:rsid w:val="00857927"/>
    <w:rsid w:val="00871874"/>
    <w:rsid w:val="00875C2B"/>
    <w:rsid w:val="008B6595"/>
    <w:rsid w:val="008C1271"/>
    <w:rsid w:val="008D2440"/>
    <w:rsid w:val="008E3435"/>
    <w:rsid w:val="00911FEE"/>
    <w:rsid w:val="00925545"/>
    <w:rsid w:val="00942A27"/>
    <w:rsid w:val="009A0C83"/>
    <w:rsid w:val="009B6044"/>
    <w:rsid w:val="009D3819"/>
    <w:rsid w:val="009F40A6"/>
    <w:rsid w:val="00A16D68"/>
    <w:rsid w:val="00A2099B"/>
    <w:rsid w:val="00A26631"/>
    <w:rsid w:val="00AD1B90"/>
    <w:rsid w:val="00AE5160"/>
    <w:rsid w:val="00B506AC"/>
    <w:rsid w:val="00B54D0A"/>
    <w:rsid w:val="00B75F31"/>
    <w:rsid w:val="00B852E2"/>
    <w:rsid w:val="00BA75D2"/>
    <w:rsid w:val="00BD70E1"/>
    <w:rsid w:val="00BE0D79"/>
    <w:rsid w:val="00C03499"/>
    <w:rsid w:val="00C4345D"/>
    <w:rsid w:val="00C903FB"/>
    <w:rsid w:val="00CB0E2F"/>
    <w:rsid w:val="00CE0809"/>
    <w:rsid w:val="00CE5257"/>
    <w:rsid w:val="00D645A6"/>
    <w:rsid w:val="00D74695"/>
    <w:rsid w:val="00DF512A"/>
    <w:rsid w:val="00E11EDB"/>
    <w:rsid w:val="00E17AD1"/>
    <w:rsid w:val="00E2586B"/>
    <w:rsid w:val="00E350F2"/>
    <w:rsid w:val="00E65187"/>
    <w:rsid w:val="00E732CB"/>
    <w:rsid w:val="00EE18DC"/>
    <w:rsid w:val="00EE1C13"/>
    <w:rsid w:val="00F569DC"/>
    <w:rsid w:val="00F92F53"/>
    <w:rsid w:val="00FB3AAA"/>
    <w:rsid w:val="00FE0D9C"/>
    <w:rsid w:val="00FF3944"/>
    <w:rsid w:val="034207DE"/>
    <w:rsid w:val="03656D50"/>
    <w:rsid w:val="03A11838"/>
    <w:rsid w:val="03AC6EC9"/>
    <w:rsid w:val="04E55428"/>
    <w:rsid w:val="059938D0"/>
    <w:rsid w:val="083E71BF"/>
    <w:rsid w:val="08FF5688"/>
    <w:rsid w:val="09D87B80"/>
    <w:rsid w:val="0AFE7510"/>
    <w:rsid w:val="0C774E68"/>
    <w:rsid w:val="0D4A543F"/>
    <w:rsid w:val="0D6C031F"/>
    <w:rsid w:val="0E740496"/>
    <w:rsid w:val="0EF6027A"/>
    <w:rsid w:val="0F715F49"/>
    <w:rsid w:val="100F31C7"/>
    <w:rsid w:val="109047BE"/>
    <w:rsid w:val="109B5943"/>
    <w:rsid w:val="10DF4A9C"/>
    <w:rsid w:val="11D83746"/>
    <w:rsid w:val="12F463CD"/>
    <w:rsid w:val="1383731E"/>
    <w:rsid w:val="13A04933"/>
    <w:rsid w:val="14725A9E"/>
    <w:rsid w:val="147346E5"/>
    <w:rsid w:val="14EA53BB"/>
    <w:rsid w:val="152B57D1"/>
    <w:rsid w:val="15F408A8"/>
    <w:rsid w:val="174F5FC8"/>
    <w:rsid w:val="18592169"/>
    <w:rsid w:val="195E1B5B"/>
    <w:rsid w:val="1974646D"/>
    <w:rsid w:val="1A25664E"/>
    <w:rsid w:val="1AA4321C"/>
    <w:rsid w:val="1B64650C"/>
    <w:rsid w:val="1BF454BE"/>
    <w:rsid w:val="1D161758"/>
    <w:rsid w:val="1DE00805"/>
    <w:rsid w:val="1E2A3BF3"/>
    <w:rsid w:val="1E4C5834"/>
    <w:rsid w:val="1E5D3700"/>
    <w:rsid w:val="1E727175"/>
    <w:rsid w:val="203F060C"/>
    <w:rsid w:val="208730C4"/>
    <w:rsid w:val="20BD631D"/>
    <w:rsid w:val="214F58E2"/>
    <w:rsid w:val="22B71FBC"/>
    <w:rsid w:val="231F757E"/>
    <w:rsid w:val="23502191"/>
    <w:rsid w:val="23CB1F3F"/>
    <w:rsid w:val="24FC37A9"/>
    <w:rsid w:val="252C1549"/>
    <w:rsid w:val="25F30B84"/>
    <w:rsid w:val="269233A3"/>
    <w:rsid w:val="26A351F3"/>
    <w:rsid w:val="275F126A"/>
    <w:rsid w:val="276F2199"/>
    <w:rsid w:val="28A711CA"/>
    <w:rsid w:val="298F3E84"/>
    <w:rsid w:val="2AA24E94"/>
    <w:rsid w:val="2AAE1D5C"/>
    <w:rsid w:val="2ADE4132"/>
    <w:rsid w:val="2B0C660C"/>
    <w:rsid w:val="2B4E1F0C"/>
    <w:rsid w:val="2C1829C1"/>
    <w:rsid w:val="2C2B1C6E"/>
    <w:rsid w:val="2DA80CEE"/>
    <w:rsid w:val="2EC94DDD"/>
    <w:rsid w:val="2EE5680E"/>
    <w:rsid w:val="2F8D54D5"/>
    <w:rsid w:val="2FF83332"/>
    <w:rsid w:val="30746CE3"/>
    <w:rsid w:val="307F3BAB"/>
    <w:rsid w:val="31D85898"/>
    <w:rsid w:val="32036077"/>
    <w:rsid w:val="326223C0"/>
    <w:rsid w:val="333A6D5A"/>
    <w:rsid w:val="33CA6537"/>
    <w:rsid w:val="33D22FF3"/>
    <w:rsid w:val="33D91DD9"/>
    <w:rsid w:val="34404085"/>
    <w:rsid w:val="34716D22"/>
    <w:rsid w:val="34B21963"/>
    <w:rsid w:val="35283677"/>
    <w:rsid w:val="35D90575"/>
    <w:rsid w:val="35F73CB8"/>
    <w:rsid w:val="36B12E9A"/>
    <w:rsid w:val="36F37CB0"/>
    <w:rsid w:val="3702009C"/>
    <w:rsid w:val="377F6D7D"/>
    <w:rsid w:val="38044F7E"/>
    <w:rsid w:val="38757F43"/>
    <w:rsid w:val="389D4E7F"/>
    <w:rsid w:val="38B17046"/>
    <w:rsid w:val="393958D2"/>
    <w:rsid w:val="395D1A2F"/>
    <w:rsid w:val="3A5F1C5F"/>
    <w:rsid w:val="3A761942"/>
    <w:rsid w:val="3A803BAC"/>
    <w:rsid w:val="3AF2554A"/>
    <w:rsid w:val="3B3A416F"/>
    <w:rsid w:val="3B696C33"/>
    <w:rsid w:val="3D0B5F2D"/>
    <w:rsid w:val="3E871D7F"/>
    <w:rsid w:val="3FA15B34"/>
    <w:rsid w:val="40574213"/>
    <w:rsid w:val="40EF2A89"/>
    <w:rsid w:val="415A3E31"/>
    <w:rsid w:val="41F27942"/>
    <w:rsid w:val="42951F25"/>
    <w:rsid w:val="442C47CB"/>
    <w:rsid w:val="46E75C24"/>
    <w:rsid w:val="470E1A82"/>
    <w:rsid w:val="4852208F"/>
    <w:rsid w:val="48B01116"/>
    <w:rsid w:val="48EA4E21"/>
    <w:rsid w:val="48EC7751"/>
    <w:rsid w:val="4AFF052B"/>
    <w:rsid w:val="4C4C739C"/>
    <w:rsid w:val="4CC928B9"/>
    <w:rsid w:val="4CF43F8B"/>
    <w:rsid w:val="4E1B6E7C"/>
    <w:rsid w:val="4EAF01D5"/>
    <w:rsid w:val="5011218B"/>
    <w:rsid w:val="51197EFB"/>
    <w:rsid w:val="51C171CF"/>
    <w:rsid w:val="524B12F3"/>
    <w:rsid w:val="541D29D1"/>
    <w:rsid w:val="549C1DD9"/>
    <w:rsid w:val="54F33F70"/>
    <w:rsid w:val="550C78E1"/>
    <w:rsid w:val="5653630E"/>
    <w:rsid w:val="566867F9"/>
    <w:rsid w:val="581A741D"/>
    <w:rsid w:val="59450C3B"/>
    <w:rsid w:val="5AFF3DA7"/>
    <w:rsid w:val="5D755A00"/>
    <w:rsid w:val="5E1C26B4"/>
    <w:rsid w:val="5EDF1716"/>
    <w:rsid w:val="5F5E474D"/>
    <w:rsid w:val="5FE00B5A"/>
    <w:rsid w:val="5FE46B60"/>
    <w:rsid w:val="5FF60972"/>
    <w:rsid w:val="609862EE"/>
    <w:rsid w:val="615A43D0"/>
    <w:rsid w:val="61A4694F"/>
    <w:rsid w:val="623B5785"/>
    <w:rsid w:val="62BB3607"/>
    <w:rsid w:val="63972CEC"/>
    <w:rsid w:val="63C4298F"/>
    <w:rsid w:val="647F2E97"/>
    <w:rsid w:val="65301F5B"/>
    <w:rsid w:val="65BF7E45"/>
    <w:rsid w:val="65CF6915"/>
    <w:rsid w:val="6653519F"/>
    <w:rsid w:val="68DD4915"/>
    <w:rsid w:val="69047EEE"/>
    <w:rsid w:val="6925206B"/>
    <w:rsid w:val="693A7887"/>
    <w:rsid w:val="6B83731D"/>
    <w:rsid w:val="6BB94D08"/>
    <w:rsid w:val="6BBE3802"/>
    <w:rsid w:val="6BBF32C1"/>
    <w:rsid w:val="6CA67A3A"/>
    <w:rsid w:val="6CD95D01"/>
    <w:rsid w:val="6D1F1CDD"/>
    <w:rsid w:val="6E360B22"/>
    <w:rsid w:val="6FA37B98"/>
    <w:rsid w:val="70634AE5"/>
    <w:rsid w:val="708B4BB9"/>
    <w:rsid w:val="70B82B90"/>
    <w:rsid w:val="70DC5415"/>
    <w:rsid w:val="70F17F41"/>
    <w:rsid w:val="72866213"/>
    <w:rsid w:val="728676D3"/>
    <w:rsid w:val="72F25A55"/>
    <w:rsid w:val="73715FD4"/>
    <w:rsid w:val="73BF1E16"/>
    <w:rsid w:val="73CD4A08"/>
    <w:rsid w:val="76B65422"/>
    <w:rsid w:val="76D85478"/>
    <w:rsid w:val="77D4572D"/>
    <w:rsid w:val="78984C3E"/>
    <w:rsid w:val="79CF56A8"/>
    <w:rsid w:val="7A281047"/>
    <w:rsid w:val="7A405158"/>
    <w:rsid w:val="7B2569DC"/>
    <w:rsid w:val="7BD555C8"/>
    <w:rsid w:val="7D775B26"/>
    <w:rsid w:val="7DAD73B1"/>
    <w:rsid w:val="7DF4765A"/>
    <w:rsid w:val="7E28330E"/>
    <w:rsid w:val="7E7A222E"/>
    <w:rsid w:val="7EE41BAE"/>
    <w:rsid w:val="7F350DBD"/>
    <w:rsid w:val="7F91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1883D"/>
  <w15:docId w15:val="{0CB35850-D2BA-49F6-A134-7EA0844C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FollowedHyperlink"/>
    <w:basedOn w:val="a0"/>
    <w:uiPriority w:val="99"/>
    <w:semiHidden/>
    <w:unhideWhenUsed/>
    <w:qFormat/>
    <w:rPr>
      <w:color w:val="000000"/>
      <w:u w:val="none"/>
    </w:rPr>
  </w:style>
  <w:style w:type="character" w:styleId="ac">
    <w:name w:val="Hyperlink"/>
    <w:basedOn w:val="a0"/>
    <w:qFormat/>
    <w:rPr>
      <w:color w:val="0000FF"/>
      <w:u w:val="singl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p0">
    <w:name w:val="p0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</cp:lastModifiedBy>
  <cp:revision>13</cp:revision>
  <dcterms:created xsi:type="dcterms:W3CDTF">2020-10-30T08:24:00Z</dcterms:created>
  <dcterms:modified xsi:type="dcterms:W3CDTF">2021-11-24T04:33:00Z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